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6"/>
        <w:gridCol w:w="2140"/>
        <w:gridCol w:w="2258"/>
        <w:gridCol w:w="240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776C944" w14:textId="77777777" w:rsidR="008B6037" w:rsidRPr="008B6037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603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UNIVERSITA’ </w:t>
            </w:r>
          </w:p>
          <w:p w14:paraId="331406A0" w14:textId="77777777" w:rsidR="008B6037" w:rsidRPr="008B6037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603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DEGLI STUDI DI </w:t>
            </w:r>
          </w:p>
          <w:p w14:paraId="5D72C560" w14:textId="224F088F" w:rsidR="00887CE1" w:rsidRPr="007673FA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603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D216E4D" w:rsidR="00887CE1" w:rsidRPr="007673FA" w:rsidRDefault="008B603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603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7086E79" w14:textId="77777777" w:rsidR="008B6037" w:rsidRPr="000D4BB5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Piazza </w:t>
            </w:r>
          </w:p>
          <w:p w14:paraId="7982FD42" w14:textId="77777777" w:rsidR="008B6037" w:rsidRPr="000D4BB5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dell’Università</w:t>
            </w:r>
            <w:proofErr w:type="spellEnd"/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1 </w:t>
            </w:r>
          </w:p>
          <w:p w14:paraId="5D72C56C" w14:textId="313ABCFF" w:rsidR="00377526" w:rsidRPr="007673FA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– 06123 Perugia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5969804" w:rsidR="00377526" w:rsidRPr="006A0F82" w:rsidRDefault="008B6037" w:rsidP="008B603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A0F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Italy - IT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65A2B3B" w14:textId="77777777" w:rsidR="008B6037" w:rsidRPr="000D4BB5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Sonia </w:t>
            </w:r>
            <w:proofErr w:type="spellStart"/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Trinari</w:t>
            </w:r>
            <w:proofErr w:type="spellEnd"/>
          </w:p>
          <w:p w14:paraId="6C39470E" w14:textId="77777777" w:rsidR="008B6037" w:rsidRPr="000D4BB5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Head of International</w:t>
            </w:r>
          </w:p>
          <w:p w14:paraId="5D72C571" w14:textId="6C67CF02" w:rsidR="00377526" w:rsidRPr="007673FA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D4BB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Area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4FCCB7" w14:textId="77777777" w:rsidR="008B6037" w:rsidRPr="000D4BB5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0D4BB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ufficio.relint@unipg.it</w:t>
            </w:r>
          </w:p>
          <w:p w14:paraId="5D72C573" w14:textId="4C6D8995" w:rsidR="00377526" w:rsidRPr="00E02718" w:rsidRDefault="008B6037" w:rsidP="006A0F8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0D4BB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Ph:</w:t>
            </w:r>
            <w:proofErr w:type="gramEnd"/>
            <w:r w:rsidRPr="000D4BB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+39 075 5852106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C700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C700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002F" w14:textId="77777777" w:rsidR="00AA2B1D" w:rsidRDefault="00AA2B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4229" w14:textId="77777777" w:rsidR="00AA2B1D" w:rsidRDefault="00AA2B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B86BD4B" w:rsidR="00E01AAA" w:rsidRPr="001C700A" w:rsidRDefault="00AA2B1D" w:rsidP="00AA2B1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i/>
              <w:sz w:val="14"/>
              <w:szCs w:val="14"/>
              <w:lang w:val="en-GB"/>
            </w:rPr>
          </w:pPr>
          <w:r w:rsidRPr="001C700A">
            <w:rPr>
              <w:rFonts w:ascii="Verdana" w:hAnsi="Verdana"/>
              <w:i/>
              <w:sz w:val="14"/>
              <w:szCs w:val="14"/>
              <w:lang w:val="en-GB"/>
            </w:rPr>
            <w:t>Staff Mobility for Training – Mo</w:t>
          </w:r>
          <w:bookmarkStart w:id="1" w:name="_GoBack"/>
          <w:bookmarkEnd w:id="1"/>
          <w:r w:rsidRPr="001C700A">
            <w:rPr>
              <w:rFonts w:ascii="Verdana" w:hAnsi="Verdana"/>
              <w:i/>
              <w:sz w:val="14"/>
              <w:szCs w:val="14"/>
              <w:lang w:val="en-GB"/>
            </w:rPr>
            <w:t>bility Agreement</w:t>
          </w:r>
          <w:r w:rsidR="001C700A" w:rsidRPr="001C700A">
            <w:rPr>
              <w:rFonts w:ascii="Verdana" w:hAnsi="Verdana"/>
              <w:i/>
              <w:sz w:val="14"/>
              <w:szCs w:val="14"/>
              <w:lang w:val="en-GB"/>
            </w:rPr>
            <w:t xml:space="preserve"> – D.R. n. 1615 del 03.06.2024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BB5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00A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F82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C2F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2A3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037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2B1D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terms/"/>
    <ds:schemaRef ds:uri="0e52a87e-fa0e-4867-9149-5c43122db7f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10E09-2126-49C3-A257-E1A9B1BE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382</Words>
  <Characters>2426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2803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Francesca Buco</cp:lastModifiedBy>
  <cp:revision>3</cp:revision>
  <cp:lastPrinted>2013-11-06T08:46:00Z</cp:lastPrinted>
  <dcterms:created xsi:type="dcterms:W3CDTF">2024-05-31T08:53:00Z</dcterms:created>
  <dcterms:modified xsi:type="dcterms:W3CDTF">2024-06-04T12:05:00Z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