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</w:t>
      </w:r>
      <w:bookmarkStart w:id="0" w:name="_GoBack"/>
      <w:bookmarkEnd w:id="0"/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78A5E8D" w14:textId="77777777" w:rsidR="00A82E0A" w:rsidRPr="00A82E0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UNIVERSITA’ </w:t>
            </w:r>
          </w:p>
          <w:p w14:paraId="725A360A" w14:textId="77777777" w:rsidR="00A82E0A" w:rsidRPr="00A82E0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DEGLI STUDI DI </w:t>
            </w:r>
          </w:p>
          <w:p w14:paraId="5D72C560" w14:textId="09D81047" w:rsidR="00887CE1" w:rsidRPr="007673F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PERUGIA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FFDA069" w:rsidR="00887CE1" w:rsidRPr="007673FA" w:rsidRDefault="00A82E0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PERUGIA01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C35780E" w14:textId="77777777" w:rsidR="00A82E0A" w:rsidRPr="00A82E0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Piazza </w:t>
            </w:r>
          </w:p>
          <w:p w14:paraId="6A4B88D3" w14:textId="77777777" w:rsidR="00A82E0A" w:rsidRPr="00A82E0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A82E0A">
              <w:rPr>
                <w:rFonts w:ascii="Verdana" w:hAnsi="Verdana" w:cs="Arial"/>
                <w:color w:val="002060"/>
                <w:sz w:val="20"/>
                <w:lang w:val="en-GB"/>
              </w:rPr>
              <w:t>dell’Università</w:t>
            </w:r>
            <w:proofErr w:type="spellEnd"/>
            <w:r w:rsidRPr="00A82E0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1 </w:t>
            </w:r>
          </w:p>
          <w:p w14:paraId="5D72C56C" w14:textId="6ECCFB63" w:rsidR="00377526" w:rsidRPr="00A82E0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color w:val="002060"/>
                <w:sz w:val="20"/>
                <w:lang w:val="en-GB"/>
              </w:rPr>
              <w:t>– 06123 Perugia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D14523D" w:rsidR="00377526" w:rsidRPr="007673FA" w:rsidRDefault="00E02ADD" w:rsidP="00E02AD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20"/>
                <w:lang w:val="en-GB"/>
              </w:rPr>
              <w:t>Italy - IT</w:t>
            </w:r>
          </w:p>
        </w:tc>
      </w:tr>
      <w:tr w:rsidR="00377526" w:rsidRPr="00E02ADD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52645D4" w14:textId="77777777" w:rsidR="00E02ADD" w:rsidRPr="00E02ADD" w:rsidRDefault="00E02ADD" w:rsidP="00E02ADD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Sonia </w:t>
            </w:r>
            <w:proofErr w:type="spellStart"/>
            <w:r w:rsidRPr="00E02ADD">
              <w:rPr>
                <w:rFonts w:ascii="Verdana" w:hAnsi="Verdana" w:cs="Arial"/>
                <w:color w:val="002060"/>
                <w:sz w:val="20"/>
                <w:lang w:val="en-GB"/>
              </w:rPr>
              <w:t>Trinari</w:t>
            </w:r>
            <w:proofErr w:type="spellEnd"/>
          </w:p>
          <w:p w14:paraId="5851CECD" w14:textId="77777777" w:rsidR="00E02ADD" w:rsidRPr="00E02ADD" w:rsidRDefault="00E02ADD" w:rsidP="00E02ADD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</w:t>
            </w:r>
          </w:p>
          <w:p w14:paraId="5D72C571" w14:textId="557760D1" w:rsidR="00377526" w:rsidRPr="007673FA" w:rsidRDefault="00E02ADD" w:rsidP="00E02ADD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20"/>
                <w:lang w:val="en-GB"/>
              </w:rPr>
              <w:t>Relations Area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F64B52E" w14:textId="77777777" w:rsidR="00E02ADD" w:rsidRPr="00E02ADD" w:rsidRDefault="00E02ADD" w:rsidP="00E02ADD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ufficio.relint@unipg.it</w:t>
            </w:r>
          </w:p>
          <w:p w14:paraId="5D72C573" w14:textId="358789AB" w:rsidR="00377526" w:rsidRPr="00E02ADD" w:rsidRDefault="00E02ADD" w:rsidP="00E02ADD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Ph: +39 075 5852106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77CC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C77CC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7" w14:textId="5ABB528F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21FBE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Collegamentoipertestual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40D3" w14:textId="2D9349D3" w:rsidR="007B12DA" w:rsidRDefault="007B12DA" w:rsidP="007B12DA">
    <w:pPr>
      <w:jc w:val="center"/>
    </w:pPr>
    <w:r w:rsidRPr="007B12DA">
      <w:rPr>
        <w:rFonts w:ascii="Verdana" w:hAnsi="Verdana"/>
        <w:sz w:val="18"/>
        <w:szCs w:val="18"/>
        <w:lang w:val="it-IT"/>
      </w:rPr>
      <w:t>All</w:t>
    </w:r>
    <w:r>
      <w:rPr>
        <w:rFonts w:ascii="Verdana" w:hAnsi="Verdana"/>
        <w:sz w:val="18"/>
        <w:szCs w:val="18"/>
        <w:lang w:val="it-IT"/>
      </w:rPr>
      <w:t xml:space="preserve">egato: </w:t>
    </w:r>
    <w:r w:rsidRPr="007B12DA">
      <w:rPr>
        <w:rFonts w:ascii="Verdana" w:hAnsi="Verdana"/>
        <w:sz w:val="18"/>
        <w:szCs w:val="18"/>
        <w:lang w:val="it-IT"/>
      </w:rPr>
      <w:t xml:space="preserve">Staff </w:t>
    </w:r>
    <w:proofErr w:type="spellStart"/>
    <w:r w:rsidRPr="007B12DA">
      <w:rPr>
        <w:rFonts w:ascii="Verdana" w:hAnsi="Verdana"/>
        <w:sz w:val="18"/>
        <w:szCs w:val="18"/>
        <w:lang w:val="it-IT"/>
      </w:rPr>
      <w:t>Mobility</w:t>
    </w:r>
    <w:proofErr w:type="spellEnd"/>
    <w:r w:rsidRPr="007B12DA">
      <w:rPr>
        <w:rFonts w:ascii="Verdana" w:hAnsi="Verdana"/>
        <w:sz w:val="18"/>
        <w:szCs w:val="18"/>
        <w:lang w:val="it-IT"/>
      </w:rPr>
      <w:t xml:space="preserve"> for Training – </w:t>
    </w:r>
    <w:proofErr w:type="spellStart"/>
    <w:r w:rsidRPr="007B12DA">
      <w:rPr>
        <w:rFonts w:ascii="Verdana" w:hAnsi="Verdana"/>
        <w:sz w:val="18"/>
        <w:szCs w:val="18"/>
        <w:lang w:val="it-IT"/>
      </w:rPr>
      <w:t>Mobility</w:t>
    </w:r>
    <w:proofErr w:type="spellEnd"/>
    <w:r w:rsidRPr="007B12DA">
      <w:rPr>
        <w:rFonts w:ascii="Verdana" w:hAnsi="Verdana"/>
        <w:sz w:val="18"/>
        <w:szCs w:val="18"/>
        <w:lang w:val="it-IT"/>
      </w:rPr>
      <w:t xml:space="preserve"> Agreement</w:t>
    </w:r>
    <w:r w:rsidR="00C77CC5">
      <w:rPr>
        <w:rFonts w:ascii="Verdana" w:hAnsi="Verdana"/>
        <w:sz w:val="18"/>
        <w:szCs w:val="18"/>
        <w:lang w:val="it-IT"/>
      </w:rPr>
      <w:t xml:space="preserve"> – D.R. n. 3471 del 29.12.2023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BAF9EDB" w:rsidR="00E01AAA" w:rsidRPr="00AD66BB" w:rsidRDefault="007B12D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B12DA">
            <w:rPr>
              <w:rFonts w:ascii="Verdana" w:hAnsi="Verdana"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88960" behindDoc="0" locked="0" layoutInCell="1" allowOverlap="1" wp14:anchorId="27CC84EE" wp14:editId="42ABB2F0">
                <wp:simplePos x="0" y="0"/>
                <wp:positionH relativeFrom="column">
                  <wp:posOffset>-1804035</wp:posOffset>
                </wp:positionH>
                <wp:positionV relativeFrom="paragraph">
                  <wp:posOffset>97790</wp:posOffset>
                </wp:positionV>
                <wp:extent cx="1724025" cy="338455"/>
                <wp:effectExtent l="0" t="0" r="9525" b="444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38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56A98099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rasmus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56A98099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rasmus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7B12DA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1FBE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2DA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2E0A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7CC5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ADD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277"/>
    <w:rPr>
      <w:color w:val="605E5C"/>
      <w:shd w:val="clear" w:color="auto" w:fill="E1DFDD"/>
    </w:rPr>
  </w:style>
  <w:style w:type="paragraph" w:customStyle="1" w:styleId="FrameContents">
    <w:name w:val="Frame Contents"/>
    <w:basedOn w:val="Normale"/>
    <w:qFormat/>
    <w:rsid w:val="007B12DA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D3D11-1A31-4F01-84EE-912E6E06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39</TotalTime>
  <Pages>4</Pages>
  <Words>418</Words>
  <Characters>2389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2802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Francesca Buco</cp:lastModifiedBy>
  <cp:revision>5</cp:revision>
  <cp:lastPrinted>2013-11-06T08:46:00Z</cp:lastPrinted>
  <dcterms:created xsi:type="dcterms:W3CDTF">2023-06-07T11:05:00Z</dcterms:created>
  <dcterms:modified xsi:type="dcterms:W3CDTF">2023-12-29T11:33:00Z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